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881"/>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F"/>
      </w:tblPr>
      <w:tblGrid>
        <w:gridCol w:w="738"/>
        <w:gridCol w:w="4140"/>
        <w:gridCol w:w="630"/>
        <w:gridCol w:w="2754"/>
        <w:gridCol w:w="2376"/>
      </w:tblGrid>
      <w:tr w:rsidR="003430F7" w:rsidTr="003430F7">
        <w:trPr>
          <w:cantSplit/>
          <w:trHeight w:val="420"/>
        </w:trPr>
        <w:tc>
          <w:tcPr>
            <w:tcW w:w="8262" w:type="dxa"/>
            <w:gridSpan w:val="4"/>
            <w:tcBorders>
              <w:top w:val="triple" w:sz="4" w:space="0" w:color="000080"/>
              <w:left w:val="triple" w:sz="4" w:space="0" w:color="000080"/>
              <w:bottom w:val="single" w:sz="12" w:space="0" w:color="000000"/>
            </w:tcBorders>
            <w:shd w:val="clear" w:color="auto" w:fill="000080"/>
            <w:vAlign w:val="center"/>
          </w:tcPr>
          <w:p w:rsidR="003430F7" w:rsidRDefault="003430F7" w:rsidP="003430F7">
            <w:pPr>
              <w:pStyle w:val="Heading2"/>
            </w:pPr>
            <w:r>
              <w:t xml:space="preserve">REVIEW OF NEW SPECIFICATION OR SPECIFICATION CHANGE </w:t>
            </w:r>
          </w:p>
        </w:tc>
        <w:tc>
          <w:tcPr>
            <w:tcW w:w="2376" w:type="dxa"/>
            <w:tcBorders>
              <w:top w:val="triple" w:sz="4" w:space="0" w:color="000080"/>
              <w:bottom w:val="single" w:sz="12" w:space="0" w:color="000000"/>
              <w:right w:val="triple" w:sz="4" w:space="0" w:color="000080"/>
            </w:tcBorders>
            <w:vAlign w:val="center"/>
          </w:tcPr>
          <w:p w:rsidR="003430F7" w:rsidRDefault="003430F7" w:rsidP="003430F7">
            <w:pPr>
              <w:rPr>
                <w:rFonts w:ascii="Arial" w:hAnsi="Arial"/>
              </w:rPr>
            </w:pPr>
            <w:r>
              <w:rPr>
                <w:rFonts w:ascii="Arial" w:hAnsi="Arial"/>
                <w:b/>
              </w:rPr>
              <w:t xml:space="preserve">Log No. </w:t>
            </w:r>
            <w:r>
              <w:rPr>
                <w:rFonts w:ascii="Arial" w:hAnsi="Arial"/>
              </w:rPr>
              <w:t xml:space="preserve"> 401-7</w:t>
            </w:r>
            <w:r w:rsidR="00C05917">
              <w:rPr>
                <w:rFonts w:ascii="Arial" w:hAnsi="Arial"/>
              </w:rPr>
              <w:t>2</w:t>
            </w:r>
          </w:p>
        </w:tc>
      </w:tr>
      <w:tr w:rsidR="003430F7" w:rsidTr="003430F7">
        <w:trPr>
          <w:cantSplit/>
          <w:trHeight w:val="420"/>
        </w:trPr>
        <w:tc>
          <w:tcPr>
            <w:tcW w:w="5508" w:type="dxa"/>
            <w:gridSpan w:val="3"/>
            <w:tcBorders>
              <w:top w:val="nil"/>
              <w:left w:val="triple" w:sz="4" w:space="0" w:color="000080"/>
            </w:tcBorders>
            <w:vAlign w:val="center"/>
          </w:tcPr>
          <w:p w:rsidR="003430F7" w:rsidRDefault="003430F7" w:rsidP="003430F7">
            <w:pPr>
              <w:rPr>
                <w:rFonts w:ascii="Arial" w:hAnsi="Arial"/>
              </w:rPr>
            </w:pPr>
            <w:r>
              <w:rPr>
                <w:rFonts w:ascii="Arial" w:hAnsi="Arial"/>
                <w:b/>
              </w:rPr>
              <w:t>Specification Section No.:</w:t>
            </w:r>
            <w:r>
              <w:rPr>
                <w:rFonts w:ascii="Arial" w:hAnsi="Arial"/>
              </w:rPr>
              <w:t xml:space="preserve">  401</w:t>
            </w:r>
          </w:p>
        </w:tc>
        <w:tc>
          <w:tcPr>
            <w:tcW w:w="5130" w:type="dxa"/>
            <w:gridSpan w:val="2"/>
            <w:tcBorders>
              <w:top w:val="nil"/>
              <w:right w:val="triple" w:sz="4" w:space="0" w:color="000080"/>
            </w:tcBorders>
            <w:vAlign w:val="center"/>
          </w:tcPr>
          <w:p w:rsidR="003430F7" w:rsidRDefault="003430F7" w:rsidP="00C05917">
            <w:pPr>
              <w:rPr>
                <w:rFonts w:ascii="Arial" w:hAnsi="Arial"/>
              </w:rPr>
            </w:pPr>
            <w:r>
              <w:rPr>
                <w:rFonts w:ascii="Arial" w:hAnsi="Arial"/>
                <w:b/>
              </w:rPr>
              <w:t>Item:</w:t>
            </w:r>
            <w:r>
              <w:rPr>
                <w:rFonts w:ascii="Arial" w:hAnsi="Arial"/>
              </w:rPr>
              <w:t xml:space="preserve">   </w:t>
            </w:r>
            <w:r w:rsidR="00C05917">
              <w:rPr>
                <w:rFonts w:ascii="Arial" w:hAnsi="Arial"/>
              </w:rPr>
              <w:t>Temperature Segregation</w:t>
            </w:r>
          </w:p>
        </w:tc>
      </w:tr>
      <w:tr w:rsidR="003430F7" w:rsidTr="003430F7">
        <w:trPr>
          <w:cantSplit/>
          <w:trHeight w:val="420"/>
        </w:trPr>
        <w:tc>
          <w:tcPr>
            <w:tcW w:w="5508" w:type="dxa"/>
            <w:gridSpan w:val="3"/>
            <w:tcBorders>
              <w:top w:val="nil"/>
              <w:left w:val="triple" w:sz="4" w:space="0" w:color="000080"/>
            </w:tcBorders>
            <w:vAlign w:val="center"/>
          </w:tcPr>
          <w:p w:rsidR="003430F7" w:rsidRDefault="003430F7" w:rsidP="003430F7">
            <w:pPr>
              <w:rPr>
                <w:rFonts w:ascii="Arial" w:hAnsi="Arial"/>
              </w:rPr>
            </w:pPr>
            <w:r>
              <w:rPr>
                <w:rFonts w:ascii="Arial" w:hAnsi="Arial"/>
                <w:b/>
              </w:rPr>
              <w:t>Originating Office:</w:t>
            </w:r>
            <w:r>
              <w:rPr>
                <w:rFonts w:ascii="Arial" w:hAnsi="Arial"/>
              </w:rPr>
              <w:t xml:space="preserve">  Region 6</w:t>
            </w:r>
          </w:p>
        </w:tc>
        <w:tc>
          <w:tcPr>
            <w:tcW w:w="5130" w:type="dxa"/>
            <w:gridSpan w:val="2"/>
            <w:tcBorders>
              <w:top w:val="nil"/>
              <w:right w:val="triple" w:sz="4" w:space="0" w:color="000080"/>
            </w:tcBorders>
            <w:vAlign w:val="center"/>
          </w:tcPr>
          <w:p w:rsidR="003430F7" w:rsidRDefault="003430F7" w:rsidP="003430F7">
            <w:pPr>
              <w:rPr>
                <w:rFonts w:ascii="Arial" w:hAnsi="Arial"/>
              </w:rPr>
            </w:pPr>
            <w:r>
              <w:rPr>
                <w:rFonts w:ascii="Arial" w:hAnsi="Arial"/>
                <w:b/>
              </w:rPr>
              <w:t>By:</w:t>
            </w:r>
            <w:r>
              <w:rPr>
                <w:rFonts w:ascii="Arial" w:hAnsi="Arial"/>
              </w:rPr>
              <w:t xml:space="preserve">  Masoud Ghaeli</w:t>
            </w:r>
          </w:p>
        </w:tc>
      </w:tr>
      <w:tr w:rsidR="003430F7" w:rsidTr="003430F7">
        <w:trPr>
          <w:cantSplit/>
          <w:trHeight w:val="420"/>
        </w:trPr>
        <w:tc>
          <w:tcPr>
            <w:tcW w:w="5508" w:type="dxa"/>
            <w:gridSpan w:val="3"/>
            <w:tcBorders>
              <w:left w:val="triple" w:sz="4" w:space="0" w:color="000080"/>
              <w:bottom w:val="nil"/>
            </w:tcBorders>
            <w:vAlign w:val="center"/>
          </w:tcPr>
          <w:p w:rsidR="003430F7" w:rsidRDefault="003430F7" w:rsidP="003430F7">
            <w:pPr>
              <w:rPr>
                <w:rFonts w:ascii="Arial" w:hAnsi="Arial"/>
              </w:rPr>
            </w:pPr>
            <w:r>
              <w:rPr>
                <w:rFonts w:ascii="Arial" w:hAnsi="Arial"/>
                <w:b/>
              </w:rPr>
              <w:t>Date Sent For Review:</w:t>
            </w:r>
            <w:r>
              <w:rPr>
                <w:rFonts w:ascii="Arial" w:hAnsi="Arial"/>
              </w:rPr>
              <w:t xml:space="preserve">  September 3, 2010</w:t>
            </w:r>
          </w:p>
        </w:tc>
        <w:tc>
          <w:tcPr>
            <w:tcW w:w="5130" w:type="dxa"/>
            <w:gridSpan w:val="2"/>
            <w:tcBorders>
              <w:bottom w:val="nil"/>
              <w:right w:val="triple" w:sz="4" w:space="0" w:color="000080"/>
            </w:tcBorders>
            <w:vAlign w:val="center"/>
          </w:tcPr>
          <w:p w:rsidR="003430F7" w:rsidRDefault="003430F7" w:rsidP="003430F7">
            <w:pPr>
              <w:rPr>
                <w:rFonts w:ascii="Arial" w:hAnsi="Arial"/>
              </w:rPr>
            </w:pPr>
            <w:r>
              <w:rPr>
                <w:rFonts w:ascii="Arial" w:hAnsi="Arial"/>
                <w:b/>
              </w:rPr>
              <w:t>Date Comments Due: October1, 2010</w:t>
            </w:r>
          </w:p>
        </w:tc>
      </w:tr>
      <w:tr w:rsidR="003430F7" w:rsidTr="003430F7">
        <w:trPr>
          <w:cantSplit/>
          <w:trHeight w:val="420"/>
        </w:trPr>
        <w:tc>
          <w:tcPr>
            <w:tcW w:w="10638" w:type="dxa"/>
            <w:gridSpan w:val="5"/>
            <w:tcBorders>
              <w:top w:val="single" w:sz="6" w:space="0" w:color="000000"/>
              <w:left w:val="triple" w:sz="4" w:space="0" w:color="000080"/>
              <w:bottom w:val="thinThickSmallGap" w:sz="36" w:space="0" w:color="FF0000"/>
              <w:right w:val="triple" w:sz="4" w:space="0" w:color="000080"/>
            </w:tcBorders>
            <w:vAlign w:val="center"/>
          </w:tcPr>
          <w:p w:rsidR="003430F7" w:rsidRDefault="003430F7" w:rsidP="003430F7">
            <w:pPr>
              <w:pStyle w:val="Heading1"/>
              <w:jc w:val="left"/>
              <w:rPr>
                <w:rFonts w:ascii="Arial Narrow" w:hAnsi="Arial Narrow"/>
              </w:rPr>
            </w:pPr>
            <w:r>
              <w:rPr>
                <w:rFonts w:ascii="Arial Narrow" w:hAnsi="Arial Narrow"/>
              </w:rPr>
              <w:t xml:space="preserve">Please submit response to: </w:t>
            </w:r>
            <w:r>
              <w:rPr>
                <w:rFonts w:ascii="Arial Narrow" w:hAnsi="Arial Narrow"/>
              </w:rPr>
              <w:tab/>
              <w:t>STANDARDS AND SPECIFICATIONS UNIT, ROOM 290, HEADQUARTERS, DENVER</w:t>
            </w:r>
          </w:p>
        </w:tc>
      </w:tr>
      <w:tr w:rsidR="003430F7" w:rsidTr="003430F7">
        <w:trPr>
          <w:cantSplit/>
          <w:trHeight w:val="420"/>
        </w:trPr>
        <w:tc>
          <w:tcPr>
            <w:tcW w:w="738" w:type="dxa"/>
            <w:tcBorders>
              <w:top w:val="nil"/>
              <w:left w:val="triple" w:sz="4" w:space="0" w:color="000080"/>
            </w:tcBorders>
            <w:shd w:val="clear" w:color="auto" w:fill="FFFFFF"/>
            <w:vAlign w:val="center"/>
          </w:tcPr>
          <w:p w:rsidR="003430F7" w:rsidRDefault="003430F7" w:rsidP="003430F7">
            <w:pPr>
              <w:jc w:val="center"/>
              <w:rPr>
                <w:rFonts w:ascii="Arial" w:hAnsi="Arial"/>
                <w:b/>
              </w:rPr>
            </w:pPr>
            <w:r>
              <w:rPr>
                <w:rFonts w:ascii="Arial" w:hAnsi="Arial"/>
                <w:b/>
              </w:rPr>
              <w:t>Reviewer</w:t>
            </w:r>
          </w:p>
          <w:p w:rsidR="003430F7" w:rsidRDefault="003430F7" w:rsidP="003430F7">
            <w:pPr>
              <w:jc w:val="center"/>
              <w:rPr>
                <w:rFonts w:ascii="Arial" w:hAnsi="Arial"/>
                <w:b/>
              </w:rPr>
            </w:pPr>
            <w:r>
              <w:rPr>
                <w:rFonts w:ascii="Arial" w:hAnsi="Arial"/>
                <w:b/>
              </w:rPr>
              <w:sym w:font="WP IconicSymbolsA" w:char="F055"/>
            </w:r>
          </w:p>
        </w:tc>
        <w:tc>
          <w:tcPr>
            <w:tcW w:w="4770" w:type="dxa"/>
            <w:gridSpan w:val="2"/>
            <w:tcBorders>
              <w:top w:val="nil"/>
              <w:right w:val="nil"/>
            </w:tcBorders>
            <w:shd w:val="clear" w:color="auto" w:fill="00FFFF"/>
            <w:vAlign w:val="center"/>
          </w:tcPr>
          <w:p w:rsidR="003430F7" w:rsidRDefault="003430F7" w:rsidP="003430F7">
            <w:pPr>
              <w:rPr>
                <w:rFonts w:ascii="Arial" w:hAnsi="Arial"/>
                <w:b/>
              </w:rPr>
            </w:pPr>
            <w:r>
              <w:rPr>
                <w:rFonts w:ascii="Arial" w:hAnsi="Arial"/>
                <w:b/>
              </w:rPr>
              <w:t>Concurrent Reviews – Others Commenting</w:t>
            </w:r>
          </w:p>
        </w:tc>
        <w:tc>
          <w:tcPr>
            <w:tcW w:w="5130" w:type="dxa"/>
            <w:gridSpan w:val="2"/>
            <w:vMerge w:val="restart"/>
            <w:tcBorders>
              <w:top w:val="nil"/>
              <w:left w:val="thinThickSmallGap" w:sz="36" w:space="0" w:color="FF0000"/>
              <w:bottom w:val="single" w:sz="6" w:space="0" w:color="000000"/>
              <w:right w:val="triple" w:sz="4" w:space="0" w:color="000080"/>
            </w:tcBorders>
          </w:tcPr>
          <w:p w:rsidR="003430F7" w:rsidRDefault="003430F7" w:rsidP="003430F7">
            <w:pPr>
              <w:ind w:left="72" w:right="90"/>
              <w:rPr>
                <w:rFonts w:ascii="Arial" w:hAnsi="Arial"/>
                <w:b/>
              </w:rPr>
            </w:pPr>
          </w:p>
          <w:p w:rsidR="003430F7" w:rsidRDefault="003430F7" w:rsidP="003430F7">
            <w:pPr>
              <w:pStyle w:val="BodyText"/>
              <w:ind w:left="72" w:right="90"/>
              <w:jc w:val="both"/>
              <w:rPr>
                <w:b w:val="0"/>
              </w:rPr>
            </w:pPr>
            <w:r>
              <w:rPr>
                <w:b w:val="0"/>
              </w:rPr>
              <w:t>The attached Draft Specification is submitted for your review and comments.  If not returned by Date Comments Due, the draft specification will be considered to be approved unless the Specification Unit of Staff Design [(303) 757-9474, (303) 757-9402] is advised otherwise.</w:t>
            </w:r>
          </w:p>
          <w:p w:rsidR="003430F7" w:rsidRDefault="003430F7" w:rsidP="003430F7">
            <w:pPr>
              <w:ind w:left="72" w:right="90"/>
              <w:rPr>
                <w:rFonts w:ascii="Arial Narrow" w:hAnsi="Arial Narrow"/>
                <w:b/>
              </w:rPr>
            </w:pPr>
          </w:p>
          <w:p w:rsidR="003430F7" w:rsidRDefault="003430F7" w:rsidP="003430F7">
            <w:pPr>
              <w:ind w:left="72" w:right="90"/>
              <w:rPr>
                <w:rFonts w:ascii="Arial Narrow" w:hAnsi="Arial Narrow"/>
              </w:rPr>
            </w:pPr>
            <w:r>
              <w:rPr>
                <w:rFonts w:ascii="Arial Narrow" w:hAnsi="Arial Narrow"/>
                <w:b/>
              </w:rPr>
              <w:t>REMARKS:</w:t>
            </w:r>
            <w:r>
              <w:rPr>
                <w:rFonts w:ascii="Arial Narrow" w:hAnsi="Arial Narrow"/>
              </w:rPr>
              <w:t xml:space="preserve">  </w:t>
            </w:r>
          </w:p>
          <w:p w:rsidR="003430F7" w:rsidRDefault="003430F7" w:rsidP="003430F7">
            <w:pPr>
              <w:ind w:left="72" w:right="90"/>
              <w:rPr>
                <w:rFonts w:ascii="Arial Narrow" w:hAnsi="Arial Narrow"/>
              </w:rPr>
            </w:pPr>
          </w:p>
          <w:p w:rsidR="003430F7" w:rsidRDefault="003430F7" w:rsidP="003430F7">
            <w:pPr>
              <w:ind w:left="72" w:right="90"/>
              <w:rPr>
                <w:rFonts w:ascii="Comic Sans MS" w:hAnsi="Comic Sans MS"/>
              </w:rPr>
            </w:pPr>
            <w:r>
              <w:rPr>
                <w:rFonts w:ascii="Comic Sans MS" w:hAnsi="Comic Sans MS"/>
              </w:rPr>
              <w:t>If these proposed modifications are approved, it will result in the issuance of a revised version of this standard special provision.</w:t>
            </w:r>
          </w:p>
        </w:tc>
      </w:tr>
      <w:tr w:rsidR="003430F7" w:rsidTr="003430F7">
        <w:trPr>
          <w:cantSplit/>
          <w:trHeight w:val="42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b/>
              </w:rPr>
            </w:pPr>
            <w:r>
              <w:rPr>
                <w:rFonts w:ascii="Arial" w:hAnsi="Arial"/>
                <w:b/>
              </w:rPr>
              <w:t>Spec Committee Members:</w:t>
            </w:r>
          </w:p>
        </w:tc>
        <w:tc>
          <w:tcPr>
            <w:tcW w:w="630" w:type="dxa"/>
            <w:tcBorders>
              <w:top w:val="nil"/>
              <w:bottom w:val="single" w:sz="6" w:space="0" w:color="000000"/>
              <w:right w:val="nil"/>
            </w:tcBorders>
            <w:shd w:val="clear" w:color="auto" w:fill="00FFFF"/>
            <w:vAlign w:val="center"/>
          </w:tcPr>
          <w:p w:rsidR="003430F7" w:rsidRDefault="003430F7" w:rsidP="003430F7">
            <w:pPr>
              <w:jc w:val="center"/>
              <w:rPr>
                <w:rFonts w:ascii="Arial" w:hAnsi="Arial"/>
                <w:b/>
              </w:rPr>
            </w:pPr>
          </w:p>
        </w:tc>
        <w:tc>
          <w:tcPr>
            <w:tcW w:w="5130" w:type="dxa"/>
            <w:gridSpan w:val="2"/>
            <w:vMerge/>
            <w:tcBorders>
              <w:left w:val="thinThickSmallGap" w:sz="36" w:space="0" w:color="FF0000"/>
              <w:bottom w:val="single" w:sz="6" w:space="0" w:color="000000"/>
              <w:right w:val="triple" w:sz="4" w:space="0" w:color="000080"/>
            </w:tcBorders>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 xml:space="preserve">Chairman: </w:t>
            </w:r>
            <w:r w:rsidR="00A7586B">
              <w:rPr>
                <w:rFonts w:ascii="Arial" w:hAnsi="Arial"/>
              </w:rPr>
              <w:t>Wassenaar</w:t>
            </w:r>
          </w:p>
        </w:tc>
        <w:tc>
          <w:tcPr>
            <w:tcW w:w="630" w:type="dxa"/>
            <w:tcBorders>
              <w:right w:val="nil"/>
            </w:tcBorders>
            <w:shd w:val="clear" w:color="auto" w:fill="00FFFF"/>
            <w:vAlign w:val="center"/>
          </w:tcPr>
          <w:p w:rsidR="003430F7" w:rsidRDefault="003430F7" w:rsidP="003430F7">
            <w:pPr>
              <w:pStyle w:val="Heading1"/>
            </w:pPr>
            <w:r>
              <w:t>X</w:t>
            </w:r>
          </w:p>
        </w:tc>
        <w:tc>
          <w:tcPr>
            <w:tcW w:w="5130" w:type="dxa"/>
            <w:gridSpan w:val="2"/>
            <w:vMerge/>
            <w:tcBorders>
              <w:left w:val="thinThickSmallGap" w:sz="36" w:space="0" w:color="FF0000"/>
              <w:bottom w:val="single" w:sz="6" w:space="0" w:color="000000"/>
              <w:right w:val="triple" w:sz="4" w:space="0" w:color="000080"/>
            </w:tcBorders>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Region 1: Cox</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Region 2: Burch</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Region 3: Alexander</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Region 4: Frieler</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Region 5: Beller</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Region 6: Koenig</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Project Development:  Lacey</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Specifications: Brinck</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Bridge: Hasan</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Agreements: Wassenaar</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Materials: Zufall</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left w:val="thinThickSmallGap" w:sz="36" w:space="0" w:color="FF0000"/>
              <w:bottom w:val="nil"/>
              <w:right w:val="triple" w:sz="4" w:space="0" w:color="000080"/>
            </w:tcBorders>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Traffic Engineering: Matthews</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val="restart"/>
            <w:tcBorders>
              <w:top w:val="single" w:sz="6" w:space="0" w:color="000000"/>
              <w:left w:val="thinThickSmallGap" w:sz="36" w:space="0" w:color="FF0000"/>
              <w:bottom w:val="triple" w:sz="4" w:space="0" w:color="000080"/>
              <w:right w:val="triple" w:sz="4" w:space="0" w:color="000080"/>
            </w:tcBorders>
          </w:tcPr>
          <w:p w:rsidR="003430F7" w:rsidRDefault="003430F7" w:rsidP="003430F7">
            <w:pPr>
              <w:ind w:left="72" w:right="90"/>
              <w:rPr>
                <w:rFonts w:ascii="Arial" w:hAnsi="Arial"/>
                <w:b/>
              </w:rPr>
            </w:pPr>
          </w:p>
          <w:p w:rsidR="003430F7" w:rsidRDefault="003430F7" w:rsidP="003430F7">
            <w:pPr>
              <w:pStyle w:val="BodyText"/>
              <w:ind w:left="72" w:right="90"/>
            </w:pPr>
            <w:r>
              <w:t>REVIEWER COMMENTS:</w:t>
            </w:r>
          </w:p>
          <w:p w:rsidR="003430F7" w:rsidRDefault="003430F7" w:rsidP="003430F7">
            <w:pPr>
              <w:ind w:left="72" w:right="90"/>
              <w:rPr>
                <w:rFonts w:ascii="Arial Narrow" w:hAnsi="Arial Narrow"/>
              </w:rPr>
            </w:pPr>
          </w:p>
          <w:p w:rsidR="003430F7" w:rsidRDefault="003430F7" w:rsidP="003430F7">
            <w:pPr>
              <w:ind w:left="72" w:right="90"/>
              <w:rPr>
                <w:rFonts w:ascii="Arial Narrow" w:hAnsi="Arial Narrow"/>
              </w:rPr>
            </w:pPr>
            <w:r>
              <w:rPr>
                <w:rFonts w:ascii="Arial Narrow" w:hAnsi="Arial Narrow"/>
              </w:rPr>
              <w:t>(  ) Approved   (  ) Disapproved   (  ) Modified</w:t>
            </w:r>
          </w:p>
          <w:p w:rsidR="003430F7" w:rsidRDefault="003430F7" w:rsidP="003430F7">
            <w:pPr>
              <w:ind w:left="72" w:right="90"/>
              <w:rPr>
                <w:rFonts w:ascii="Arial Narrow" w:hAnsi="Arial Narrow"/>
              </w:rPr>
            </w:pPr>
          </w:p>
          <w:p w:rsidR="003430F7" w:rsidRDefault="003430F7" w:rsidP="003430F7">
            <w:pPr>
              <w:ind w:left="72" w:right="90"/>
              <w:rPr>
                <w:rFonts w:ascii="Arial Narrow" w:hAnsi="Arial Narrow"/>
              </w:rPr>
            </w:pPr>
            <w:r>
              <w:rPr>
                <w:rFonts w:ascii="Arial Narrow" w:hAnsi="Arial Narrow"/>
              </w:rPr>
              <w:t>If disapproved or modified, give reason why and show any modifications on the attached draft copy:</w:t>
            </w:r>
          </w:p>
          <w:p w:rsidR="003430F7" w:rsidRDefault="003430F7" w:rsidP="003430F7">
            <w:pPr>
              <w:ind w:left="72" w:right="90"/>
              <w:rPr>
                <w:rFonts w:ascii="Arial Narrow" w:hAnsi="Arial Narrow"/>
              </w:rPr>
            </w:pPr>
          </w:p>
          <w:p w:rsidR="003430F7" w:rsidRDefault="003430F7" w:rsidP="003430F7">
            <w:pPr>
              <w:ind w:left="72" w:right="90"/>
              <w:rPr>
                <w:rFonts w:ascii="Arial Narrow" w:hAnsi="Arial Narrow"/>
                <w:u w:val="single"/>
              </w:rPr>
            </w:pPr>
            <w:r>
              <w:rPr>
                <w:rFonts w:ascii="Arial Narrow" w:hAnsi="Arial Narrow"/>
                <w:u w:val="single"/>
              </w:rPr>
              <w:t xml:space="preserve"> </w:t>
            </w:r>
          </w:p>
          <w:p w:rsidR="003430F7" w:rsidRDefault="003430F7" w:rsidP="003430F7">
            <w:pPr>
              <w:ind w:left="72" w:right="90"/>
              <w:rPr>
                <w:rFonts w:ascii="Arial" w:hAnsi="Arial"/>
              </w:rPr>
            </w:pPr>
            <w:r>
              <w:rPr>
                <w:rFonts w:ascii="Arial" w:hAnsi="Arial"/>
              </w:rPr>
              <w:t>__________________________         ____________</w:t>
            </w:r>
          </w:p>
          <w:p w:rsidR="003430F7" w:rsidRDefault="003430F7" w:rsidP="003430F7">
            <w:pPr>
              <w:ind w:left="72" w:right="90"/>
              <w:rPr>
                <w:rFonts w:ascii="Arial" w:hAnsi="Arial"/>
              </w:rPr>
            </w:pPr>
            <w:r>
              <w:rPr>
                <w:rFonts w:ascii="Arial" w:hAnsi="Arial"/>
              </w:rPr>
              <w:t xml:space="preserve">     Name/Signature                                     Date</w:t>
            </w: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Maintenance: Mueller</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FHWA: Urban</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Attorney General: Spear</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Attorney General: Morrow</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b/>
              </w:rPr>
            </w:pPr>
          </w:p>
        </w:tc>
        <w:tc>
          <w:tcPr>
            <w:tcW w:w="630" w:type="dxa"/>
            <w:tcBorders>
              <w:right w:val="nil"/>
            </w:tcBorders>
            <w:shd w:val="clear" w:color="auto" w:fill="00FFFF"/>
            <w:vAlign w:val="center"/>
          </w:tcPr>
          <w:p w:rsidR="003430F7" w:rsidRDefault="003430F7" w:rsidP="003430F7">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b/>
              </w:rPr>
            </w:pPr>
            <w:r>
              <w:rPr>
                <w:rFonts w:ascii="Arial" w:hAnsi="Arial"/>
                <w:b/>
              </w:rPr>
              <w:t>Others:</w:t>
            </w:r>
          </w:p>
        </w:tc>
        <w:tc>
          <w:tcPr>
            <w:tcW w:w="630" w:type="dxa"/>
            <w:tcBorders>
              <w:right w:val="nil"/>
            </w:tcBorders>
            <w:shd w:val="clear" w:color="auto" w:fill="00FFFF"/>
            <w:vAlign w:val="center"/>
          </w:tcPr>
          <w:p w:rsidR="003430F7" w:rsidRDefault="003430F7" w:rsidP="003430F7">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smartTag w:uri="urn:schemas-microsoft-com:office:smarttags" w:element="place">
              <w:smartTag w:uri="urn:schemas-microsoft-com:office:smarttags" w:element="State">
                <w:r>
                  <w:rPr>
                    <w:rFonts w:ascii="Arial" w:hAnsi="Arial"/>
                  </w:rPr>
                  <w:t>Colorado</w:t>
                </w:r>
              </w:smartTag>
            </w:smartTag>
            <w:r>
              <w:rPr>
                <w:rFonts w:ascii="Arial" w:hAnsi="Arial"/>
              </w:rPr>
              <w:t xml:space="preserve"> Contractors Assoc.: Moody</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b/>
              </w:rPr>
            </w:pPr>
          </w:p>
        </w:tc>
        <w:tc>
          <w:tcPr>
            <w:tcW w:w="630" w:type="dxa"/>
            <w:tcBorders>
              <w:right w:val="nil"/>
            </w:tcBorders>
            <w:shd w:val="clear" w:color="auto" w:fill="00FFFF"/>
            <w:vAlign w:val="center"/>
          </w:tcPr>
          <w:p w:rsidR="003430F7" w:rsidRDefault="003430F7" w:rsidP="003430F7">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b/>
              </w:rPr>
            </w:pPr>
            <w:r>
              <w:rPr>
                <w:rFonts w:ascii="Arial" w:hAnsi="Arial"/>
                <w:b/>
              </w:rPr>
              <w:t>Technical Committees:</w:t>
            </w:r>
          </w:p>
        </w:tc>
        <w:tc>
          <w:tcPr>
            <w:tcW w:w="630" w:type="dxa"/>
            <w:tcBorders>
              <w:right w:val="nil"/>
            </w:tcBorders>
            <w:shd w:val="clear" w:color="auto" w:fill="00FFFF"/>
            <w:vAlign w:val="center"/>
          </w:tcPr>
          <w:p w:rsidR="003430F7" w:rsidRDefault="003430F7" w:rsidP="003430F7">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Bridge</w:t>
            </w:r>
          </w:p>
        </w:tc>
        <w:tc>
          <w:tcPr>
            <w:tcW w:w="630" w:type="dxa"/>
            <w:tcBorders>
              <w:right w:val="nil"/>
            </w:tcBorders>
            <w:shd w:val="clear" w:color="auto" w:fill="00FFFF"/>
            <w:vAlign w:val="center"/>
          </w:tcPr>
          <w:p w:rsidR="003430F7" w:rsidRDefault="003430F7" w:rsidP="003430F7">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bottom w:val="nil"/>
            </w:tcBorders>
            <w:vAlign w:val="center"/>
          </w:tcPr>
          <w:p w:rsidR="003430F7" w:rsidRDefault="003430F7" w:rsidP="003430F7">
            <w:pPr>
              <w:rPr>
                <w:rFonts w:ascii="Arial" w:hAnsi="Arial"/>
              </w:rPr>
            </w:pPr>
          </w:p>
        </w:tc>
        <w:tc>
          <w:tcPr>
            <w:tcW w:w="4140" w:type="dxa"/>
            <w:tcBorders>
              <w:bottom w:val="nil"/>
            </w:tcBorders>
            <w:vAlign w:val="center"/>
          </w:tcPr>
          <w:p w:rsidR="003430F7" w:rsidRDefault="003430F7" w:rsidP="003430F7">
            <w:pPr>
              <w:rPr>
                <w:rFonts w:ascii="Arial" w:hAnsi="Arial"/>
              </w:rPr>
            </w:pPr>
            <w:r>
              <w:rPr>
                <w:rFonts w:ascii="Arial" w:hAnsi="Arial"/>
              </w:rPr>
              <w:t>Culvert</w:t>
            </w:r>
          </w:p>
        </w:tc>
        <w:tc>
          <w:tcPr>
            <w:tcW w:w="630" w:type="dxa"/>
            <w:tcBorders>
              <w:bottom w:val="nil"/>
              <w:right w:val="nil"/>
            </w:tcBorders>
            <w:shd w:val="clear" w:color="auto" w:fill="00FFFF"/>
            <w:vAlign w:val="center"/>
          </w:tcPr>
          <w:p w:rsidR="003430F7" w:rsidRDefault="003430F7" w:rsidP="003430F7">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3430F7" w:rsidRDefault="003430F7" w:rsidP="003430F7">
            <w:pPr>
              <w:rPr>
                <w:rFonts w:ascii="Arial" w:hAnsi="Arial"/>
                <w:b/>
              </w:rPr>
            </w:pPr>
          </w:p>
        </w:tc>
      </w:tr>
      <w:tr w:rsidR="003430F7" w:rsidTr="003430F7">
        <w:trPr>
          <w:cantSplit/>
          <w:trHeight w:val="400"/>
        </w:trPr>
        <w:tc>
          <w:tcPr>
            <w:tcW w:w="738" w:type="dxa"/>
            <w:tcBorders>
              <w:top w:val="single" w:sz="6" w:space="0" w:color="000000"/>
              <w:left w:val="triple" w:sz="4" w:space="0" w:color="000080"/>
              <w:bottom w:val="triple" w:sz="4" w:space="0" w:color="000080"/>
            </w:tcBorders>
            <w:vAlign w:val="center"/>
          </w:tcPr>
          <w:p w:rsidR="003430F7" w:rsidRDefault="003430F7" w:rsidP="003430F7">
            <w:pPr>
              <w:rPr>
                <w:rFonts w:ascii="Arial" w:hAnsi="Arial"/>
              </w:rPr>
            </w:pPr>
          </w:p>
        </w:tc>
        <w:tc>
          <w:tcPr>
            <w:tcW w:w="4140" w:type="dxa"/>
            <w:tcBorders>
              <w:top w:val="single" w:sz="6" w:space="0" w:color="000000"/>
              <w:bottom w:val="triple" w:sz="4" w:space="0" w:color="000080"/>
            </w:tcBorders>
            <w:vAlign w:val="center"/>
          </w:tcPr>
          <w:p w:rsidR="003430F7" w:rsidRDefault="003430F7" w:rsidP="003430F7">
            <w:pPr>
              <w:rPr>
                <w:rFonts w:ascii="Arial" w:hAnsi="Arial"/>
              </w:rPr>
            </w:pPr>
            <w:r>
              <w:rPr>
                <w:rFonts w:ascii="Arial" w:hAnsi="Arial"/>
              </w:rPr>
              <w:t>Joint Co-op, CCA/CDOT</w:t>
            </w:r>
          </w:p>
        </w:tc>
        <w:tc>
          <w:tcPr>
            <w:tcW w:w="630" w:type="dxa"/>
            <w:tcBorders>
              <w:top w:val="single" w:sz="6" w:space="0" w:color="000000"/>
              <w:bottom w:val="triple" w:sz="4" w:space="0" w:color="000080"/>
              <w:right w:val="nil"/>
            </w:tcBorders>
            <w:shd w:val="clear" w:color="auto" w:fill="00FFFF"/>
            <w:vAlign w:val="center"/>
          </w:tcPr>
          <w:p w:rsidR="003430F7" w:rsidRDefault="003430F7" w:rsidP="003430F7">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3430F7" w:rsidRDefault="003430F7" w:rsidP="003430F7">
            <w:pPr>
              <w:rPr>
                <w:rFonts w:ascii="Arial" w:hAnsi="Arial"/>
                <w:b/>
              </w:rPr>
            </w:pPr>
          </w:p>
        </w:tc>
      </w:tr>
    </w:tbl>
    <w:p w:rsidR="003430F7" w:rsidRDefault="003430F7" w:rsidP="003C3F1C">
      <w:pPr>
        <w:rPr>
          <w:sz w:val="22"/>
        </w:rPr>
      </w:pPr>
    </w:p>
    <w:p w:rsidR="003430F7" w:rsidRDefault="003430F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32"/>
        <w:gridCol w:w="810"/>
        <w:gridCol w:w="990"/>
        <w:gridCol w:w="1448"/>
        <w:gridCol w:w="802"/>
        <w:gridCol w:w="3182"/>
      </w:tblGrid>
      <w:tr w:rsidR="005E4082">
        <w:trPr>
          <w:trHeight w:val="592"/>
          <w:jc w:val="center"/>
        </w:trPr>
        <w:tc>
          <w:tcPr>
            <w:tcW w:w="7682" w:type="dxa"/>
            <w:gridSpan w:val="5"/>
            <w:tcBorders>
              <w:top w:val="triple" w:sz="4" w:space="0" w:color="auto"/>
              <w:left w:val="triple" w:sz="4" w:space="0" w:color="auto"/>
              <w:bottom w:val="nil"/>
            </w:tcBorders>
            <w:shd w:val="clear" w:color="auto" w:fill="000080"/>
            <w:vAlign w:val="center"/>
          </w:tcPr>
          <w:p w:rsidR="005E4082" w:rsidRDefault="00B00B92">
            <w:pPr>
              <w:pStyle w:val="Heading1"/>
            </w:pPr>
            <w:r>
              <w:t xml:space="preserve">SUBMITTAL OF NEW </w:t>
            </w:r>
            <w:r>
              <w:rPr>
                <w:color w:val="FFFFFF"/>
              </w:rPr>
              <w:t>SPECIFICATION</w:t>
            </w:r>
            <w:r>
              <w:t xml:space="preserve"> OR SPECIFICATION CHANGE </w:t>
            </w:r>
          </w:p>
        </w:tc>
        <w:tc>
          <w:tcPr>
            <w:tcW w:w="3182" w:type="dxa"/>
            <w:tcBorders>
              <w:top w:val="triple" w:sz="4" w:space="0" w:color="auto"/>
              <w:bottom w:val="nil"/>
              <w:right w:val="triple" w:sz="4" w:space="0" w:color="auto"/>
            </w:tcBorders>
            <w:vAlign w:val="center"/>
          </w:tcPr>
          <w:p w:rsidR="005E4082" w:rsidRDefault="00B00B92">
            <w:pPr>
              <w:rPr>
                <w:rFonts w:ascii="Arial" w:hAnsi="Arial"/>
                <w:b/>
                <w:sz w:val="22"/>
              </w:rPr>
            </w:pPr>
            <w:r>
              <w:rPr>
                <w:rFonts w:ascii="Arial" w:hAnsi="Arial"/>
                <w:b/>
                <w:sz w:val="22"/>
              </w:rPr>
              <w:t>Log No.</w:t>
            </w:r>
            <w:r w:rsidR="003430F7">
              <w:rPr>
                <w:rFonts w:ascii="Arial" w:hAnsi="Arial"/>
                <w:b/>
                <w:sz w:val="22"/>
              </w:rPr>
              <w:t xml:space="preserve"> 401-7</w:t>
            </w:r>
            <w:r w:rsidR="00C05917">
              <w:rPr>
                <w:rFonts w:ascii="Arial" w:hAnsi="Arial"/>
                <w:b/>
                <w:sz w:val="22"/>
              </w:rPr>
              <w:t>2</w:t>
            </w:r>
          </w:p>
          <w:p w:rsidR="005E4082" w:rsidRDefault="00B00B92">
            <w:r>
              <w:rPr>
                <w:rFonts w:ascii="Arial" w:hAnsi="Arial"/>
              </w:rPr>
              <w:t>(Assigned by Specification Unit)</w:t>
            </w:r>
          </w:p>
        </w:tc>
      </w:tr>
      <w:tr w:rsidR="005E4082">
        <w:trPr>
          <w:cantSplit/>
          <w:trHeight w:val="480"/>
          <w:jc w:val="center"/>
        </w:trPr>
        <w:tc>
          <w:tcPr>
            <w:tcW w:w="4442" w:type="dxa"/>
            <w:gridSpan w:val="2"/>
            <w:vMerge w:val="restart"/>
            <w:tcBorders>
              <w:top w:val="single" w:sz="18" w:space="0" w:color="auto"/>
              <w:left w:val="triple" w:sz="4" w:space="0" w:color="auto"/>
              <w:bottom w:val="single" w:sz="4" w:space="0" w:color="auto"/>
              <w:right w:val="nil"/>
            </w:tcBorders>
            <w:vAlign w:val="center"/>
          </w:tcPr>
          <w:p w:rsidR="005E4082" w:rsidRDefault="00B00B92">
            <w:r>
              <w:rPr>
                <w:rFonts w:ascii="Arial" w:hAnsi="Arial"/>
                <w:b/>
                <w:sz w:val="22"/>
              </w:rPr>
              <w:t>T0</w:t>
            </w:r>
            <w:r>
              <w:rPr>
                <w:rFonts w:ascii="Arial" w:hAnsi="Arial"/>
                <w:b/>
              </w:rPr>
              <w:t xml:space="preserve">:  </w:t>
            </w:r>
            <w:r>
              <w:rPr>
                <w:rFonts w:ascii="Arial" w:hAnsi="Arial"/>
              </w:rPr>
              <w:t>Standards &amp; Specs Unit, Room 290</w:t>
            </w:r>
          </w:p>
        </w:tc>
        <w:tc>
          <w:tcPr>
            <w:tcW w:w="990" w:type="dxa"/>
            <w:vMerge w:val="restart"/>
            <w:tcBorders>
              <w:top w:val="single" w:sz="18" w:space="0" w:color="auto"/>
              <w:left w:val="single" w:sz="12" w:space="0" w:color="auto"/>
              <w:bottom w:val="nil"/>
              <w:right w:val="nil"/>
            </w:tcBorders>
            <w:vAlign w:val="center"/>
          </w:tcPr>
          <w:p w:rsidR="005E4082" w:rsidRDefault="00B00B92">
            <w:pPr>
              <w:rPr>
                <w:rFonts w:ascii="Arial" w:hAnsi="Arial"/>
                <w:sz w:val="22"/>
              </w:rPr>
            </w:pPr>
            <w:r>
              <w:rPr>
                <w:rFonts w:ascii="Arial" w:hAnsi="Arial"/>
                <w:b/>
                <w:sz w:val="22"/>
              </w:rPr>
              <w:t>FROM</w:t>
            </w:r>
            <w:r>
              <w:rPr>
                <w:rFonts w:ascii="Arial" w:hAnsi="Arial"/>
                <w:sz w:val="22"/>
              </w:rPr>
              <w:t xml:space="preserve">: </w:t>
            </w:r>
          </w:p>
        </w:tc>
        <w:tc>
          <w:tcPr>
            <w:tcW w:w="5432" w:type="dxa"/>
            <w:gridSpan w:val="3"/>
            <w:tcBorders>
              <w:top w:val="single" w:sz="18" w:space="0" w:color="auto"/>
              <w:left w:val="nil"/>
              <w:bottom w:val="nil"/>
              <w:right w:val="triple" w:sz="4" w:space="0" w:color="auto"/>
            </w:tcBorders>
            <w:vAlign w:val="center"/>
          </w:tcPr>
          <w:p w:rsidR="005E4082" w:rsidRDefault="00B00B92">
            <w:pPr>
              <w:rPr>
                <w:rFonts w:ascii="Arial" w:hAnsi="Arial"/>
              </w:rPr>
            </w:pPr>
            <w:r>
              <w:rPr>
                <w:rFonts w:ascii="Arial" w:hAnsi="Arial"/>
              </w:rPr>
              <w:t>Name:</w:t>
            </w:r>
            <w:r w:rsidR="003430F7">
              <w:rPr>
                <w:rFonts w:ascii="Arial" w:hAnsi="Arial"/>
              </w:rPr>
              <w:t xml:space="preserve"> Masoud Ghaeli</w:t>
            </w:r>
          </w:p>
        </w:tc>
      </w:tr>
      <w:tr w:rsidR="005E4082">
        <w:trPr>
          <w:cantSplit/>
          <w:trHeight w:val="496"/>
          <w:jc w:val="center"/>
        </w:trPr>
        <w:tc>
          <w:tcPr>
            <w:tcW w:w="4442" w:type="dxa"/>
            <w:gridSpan w:val="2"/>
            <w:vMerge/>
            <w:tcBorders>
              <w:top w:val="single" w:sz="4" w:space="0" w:color="auto"/>
              <w:left w:val="triple" w:sz="4" w:space="0" w:color="auto"/>
              <w:bottom w:val="nil"/>
              <w:right w:val="nil"/>
            </w:tcBorders>
            <w:vAlign w:val="center"/>
          </w:tcPr>
          <w:p w:rsidR="005E4082" w:rsidRDefault="005E4082">
            <w:pPr>
              <w:rPr>
                <w:rFonts w:ascii="Arial" w:hAnsi="Arial"/>
                <w:b/>
                <w:sz w:val="22"/>
              </w:rPr>
            </w:pPr>
          </w:p>
        </w:tc>
        <w:tc>
          <w:tcPr>
            <w:tcW w:w="990" w:type="dxa"/>
            <w:vMerge/>
            <w:tcBorders>
              <w:top w:val="single" w:sz="4" w:space="0" w:color="auto"/>
              <w:left w:val="single" w:sz="12" w:space="0" w:color="auto"/>
              <w:bottom w:val="nil"/>
              <w:right w:val="nil"/>
            </w:tcBorders>
            <w:vAlign w:val="center"/>
          </w:tcPr>
          <w:p w:rsidR="005E4082" w:rsidRDefault="005E4082">
            <w:pPr>
              <w:rPr>
                <w:rFonts w:ascii="Arial" w:hAnsi="Arial"/>
                <w:b/>
                <w:sz w:val="22"/>
              </w:rPr>
            </w:pPr>
          </w:p>
        </w:tc>
        <w:tc>
          <w:tcPr>
            <w:tcW w:w="5432" w:type="dxa"/>
            <w:gridSpan w:val="3"/>
            <w:tcBorders>
              <w:top w:val="nil"/>
              <w:left w:val="nil"/>
              <w:bottom w:val="nil"/>
              <w:right w:val="triple" w:sz="4" w:space="0" w:color="auto"/>
            </w:tcBorders>
            <w:vAlign w:val="center"/>
          </w:tcPr>
          <w:p w:rsidR="005E4082" w:rsidRDefault="00B00B92">
            <w:pPr>
              <w:rPr>
                <w:rFonts w:ascii="Arial" w:hAnsi="Arial"/>
              </w:rPr>
            </w:pPr>
            <w:r>
              <w:rPr>
                <w:rFonts w:ascii="Arial" w:hAnsi="Arial"/>
              </w:rPr>
              <w:t>Region, Branch, or Technical Committee:</w:t>
            </w:r>
            <w:r w:rsidR="003430F7">
              <w:rPr>
                <w:rFonts w:ascii="Arial" w:hAnsi="Arial"/>
              </w:rPr>
              <w:t xml:space="preserve"> Region 6</w:t>
            </w:r>
          </w:p>
        </w:tc>
      </w:tr>
      <w:tr w:rsidR="005E4082">
        <w:trPr>
          <w:trHeight w:val="818"/>
          <w:jc w:val="center"/>
        </w:trPr>
        <w:tc>
          <w:tcPr>
            <w:tcW w:w="3632" w:type="dxa"/>
            <w:tcBorders>
              <w:top w:val="single" w:sz="18" w:space="0" w:color="auto"/>
              <w:left w:val="triple" w:sz="4" w:space="0" w:color="auto"/>
              <w:bottom w:val="single" w:sz="18" w:space="0" w:color="auto"/>
              <w:right w:val="nil"/>
            </w:tcBorders>
          </w:tcPr>
          <w:p w:rsidR="005E4082" w:rsidRDefault="00B00B92">
            <w:pPr>
              <w:jc w:val="center"/>
              <w:rPr>
                <w:rFonts w:ascii="Arial" w:hAnsi="Arial"/>
                <w:sz w:val="22"/>
              </w:rPr>
            </w:pPr>
            <w:r>
              <w:rPr>
                <w:rFonts w:ascii="Arial" w:hAnsi="Arial"/>
                <w:b/>
                <w:sz w:val="22"/>
              </w:rPr>
              <w:t>SPECIFICATION SECTION NO.</w:t>
            </w:r>
          </w:p>
          <w:p w:rsidR="005E4082" w:rsidRDefault="005E4082">
            <w:pPr>
              <w:jc w:val="center"/>
              <w:rPr>
                <w:rFonts w:ascii="Arial" w:hAnsi="Arial"/>
                <w:b/>
                <w:sz w:val="22"/>
              </w:rPr>
            </w:pPr>
          </w:p>
          <w:p w:rsidR="005E4082" w:rsidRDefault="003430F7">
            <w:pPr>
              <w:jc w:val="center"/>
              <w:rPr>
                <w:rFonts w:ascii="Arial" w:hAnsi="Arial"/>
                <w:b/>
                <w:sz w:val="22"/>
              </w:rPr>
            </w:pPr>
            <w:r>
              <w:rPr>
                <w:rFonts w:ascii="Arial" w:hAnsi="Arial"/>
                <w:b/>
                <w:sz w:val="22"/>
              </w:rPr>
              <w:t>401-7</w:t>
            </w:r>
            <w:r w:rsidR="00A7586B">
              <w:rPr>
                <w:rFonts w:ascii="Arial" w:hAnsi="Arial"/>
                <w:b/>
                <w:sz w:val="22"/>
              </w:rPr>
              <w:t>2</w:t>
            </w:r>
          </w:p>
        </w:tc>
        <w:tc>
          <w:tcPr>
            <w:tcW w:w="3248" w:type="dxa"/>
            <w:gridSpan w:val="3"/>
            <w:tcBorders>
              <w:top w:val="single" w:sz="18" w:space="0" w:color="auto"/>
              <w:left w:val="single" w:sz="12" w:space="0" w:color="auto"/>
              <w:bottom w:val="single" w:sz="18" w:space="0" w:color="auto"/>
              <w:right w:val="single" w:sz="12" w:space="0" w:color="auto"/>
            </w:tcBorders>
          </w:tcPr>
          <w:p w:rsidR="005E4082" w:rsidRDefault="00B00B92">
            <w:pPr>
              <w:pStyle w:val="Heading1"/>
            </w:pPr>
            <w:r>
              <w:t>ITEM</w:t>
            </w:r>
          </w:p>
          <w:p w:rsidR="003430F7" w:rsidRDefault="003430F7" w:rsidP="003430F7"/>
          <w:p w:rsidR="003430F7" w:rsidRPr="003430F7" w:rsidRDefault="00A7586B" w:rsidP="003430F7">
            <w:r>
              <w:t>Temperature Segregation</w:t>
            </w:r>
          </w:p>
        </w:tc>
        <w:tc>
          <w:tcPr>
            <w:tcW w:w="3984" w:type="dxa"/>
            <w:gridSpan w:val="2"/>
            <w:tcBorders>
              <w:top w:val="single" w:sz="18" w:space="0" w:color="auto"/>
              <w:left w:val="nil"/>
              <w:bottom w:val="single" w:sz="18" w:space="0" w:color="auto"/>
              <w:right w:val="triple" w:sz="4" w:space="0" w:color="auto"/>
            </w:tcBorders>
          </w:tcPr>
          <w:p w:rsidR="005E4082" w:rsidRDefault="00B00B92">
            <w:pPr>
              <w:pStyle w:val="Heading2"/>
              <w:rPr>
                <w:b w:val="0"/>
                <w:sz w:val="22"/>
              </w:rPr>
            </w:pPr>
            <w:r>
              <w:rPr>
                <w:sz w:val="22"/>
              </w:rPr>
              <w:t>PRIORITY</w:t>
            </w:r>
          </w:p>
          <w:p w:rsidR="005E4082" w:rsidRDefault="005E4082">
            <w:pPr>
              <w:rPr>
                <w:rFonts w:ascii="Arial" w:hAnsi="Arial"/>
              </w:rPr>
            </w:pPr>
          </w:p>
          <w:p w:rsidR="005E4082" w:rsidRDefault="00B00B92">
            <w:pPr>
              <w:jc w:val="center"/>
            </w:pPr>
            <w:r>
              <w:rPr>
                <w:rFonts w:ascii="Arial" w:hAnsi="Arial"/>
              </w:rPr>
              <w:t xml:space="preserve">Routine [ </w:t>
            </w:r>
            <w:r w:rsidR="003430F7">
              <w:rPr>
                <w:rFonts w:ascii="Arial" w:hAnsi="Arial"/>
              </w:rPr>
              <w:t>X</w:t>
            </w:r>
            <w:r>
              <w:rPr>
                <w:rFonts w:ascii="Arial" w:hAnsi="Arial"/>
              </w:rPr>
              <w:t xml:space="preserve"> ]              Fast [  ]</w:t>
            </w:r>
          </w:p>
        </w:tc>
      </w:tr>
      <w:tr w:rsidR="005E4082">
        <w:trPr>
          <w:trHeight w:val="5660"/>
          <w:jc w:val="center"/>
        </w:trPr>
        <w:tc>
          <w:tcPr>
            <w:tcW w:w="10864" w:type="dxa"/>
            <w:gridSpan w:val="6"/>
            <w:tcBorders>
              <w:top w:val="nil"/>
              <w:left w:val="triple" w:sz="4" w:space="0" w:color="auto"/>
              <w:bottom w:val="single" w:sz="18" w:space="0" w:color="auto"/>
              <w:right w:val="triple" w:sz="4" w:space="0" w:color="auto"/>
            </w:tcBorders>
          </w:tcPr>
          <w:p w:rsidR="005E4082" w:rsidRDefault="005E4082">
            <w:pPr>
              <w:rPr>
                <w:rFonts w:ascii="Arial" w:hAnsi="Arial"/>
                <w:b/>
                <w:sz w:val="22"/>
              </w:rPr>
            </w:pPr>
          </w:p>
          <w:p w:rsidR="005E4082" w:rsidRDefault="00B00B92">
            <w:pPr>
              <w:rPr>
                <w:rFonts w:ascii="Arial" w:hAnsi="Arial"/>
                <w:sz w:val="22"/>
              </w:rPr>
            </w:pPr>
            <w:r>
              <w:rPr>
                <w:rFonts w:ascii="Arial" w:hAnsi="Arial"/>
                <w:b/>
                <w:sz w:val="22"/>
              </w:rPr>
              <w:t>Reason for this new or changed specification:</w:t>
            </w:r>
          </w:p>
          <w:p w:rsidR="005E4082" w:rsidRDefault="005E4082">
            <w:pPr>
              <w:rPr>
                <w:rFonts w:ascii="Arial" w:hAnsi="Arial"/>
                <w:b/>
                <w:sz w:val="22"/>
              </w:rPr>
            </w:pPr>
          </w:p>
          <w:p w:rsidR="003430F7" w:rsidRPr="003252E7" w:rsidRDefault="003430F7" w:rsidP="003430F7">
            <w:pPr>
              <w:rPr>
                <w:rFonts w:ascii="Arial" w:hAnsi="Arial" w:cs="Arial"/>
                <w:noProof/>
                <w:sz w:val="22"/>
              </w:rPr>
            </w:pPr>
            <w:r w:rsidRPr="003252E7">
              <w:rPr>
                <w:rFonts w:ascii="Arial" w:hAnsi="Arial" w:cs="Arial"/>
                <w:noProof/>
                <w:sz w:val="22"/>
              </w:rPr>
              <w:t xml:space="preserve">Stone Matrix asphalt (SMA) task force committee was jointly established </w:t>
            </w:r>
            <w:r>
              <w:rPr>
                <w:rFonts w:ascii="Arial" w:hAnsi="Arial" w:cs="Arial"/>
                <w:noProof/>
                <w:sz w:val="22"/>
              </w:rPr>
              <w:t xml:space="preserve">with the industry </w:t>
            </w:r>
            <w:r w:rsidRPr="003252E7">
              <w:rPr>
                <w:rFonts w:ascii="Arial" w:hAnsi="Arial" w:cs="Arial"/>
                <w:noProof/>
                <w:sz w:val="22"/>
              </w:rPr>
              <w:t>to clarify specification requirements on (SMA) projects for uniformity in application.</w:t>
            </w:r>
          </w:p>
          <w:p w:rsidR="003430F7" w:rsidRPr="003252E7" w:rsidRDefault="003430F7" w:rsidP="003430F7">
            <w:pPr>
              <w:rPr>
                <w:rFonts w:ascii="Arial" w:hAnsi="Arial" w:cs="Arial"/>
                <w:noProof/>
                <w:sz w:val="22"/>
              </w:rPr>
            </w:pPr>
          </w:p>
          <w:p w:rsidR="003430F7" w:rsidRPr="003252E7" w:rsidRDefault="003430F7" w:rsidP="003430F7">
            <w:pPr>
              <w:rPr>
                <w:rFonts w:ascii="Arial" w:hAnsi="Arial" w:cs="Arial"/>
                <w:noProof/>
                <w:sz w:val="22"/>
              </w:rPr>
            </w:pPr>
            <w:r w:rsidRPr="003252E7">
              <w:rPr>
                <w:rFonts w:ascii="Arial" w:hAnsi="Arial" w:cs="Arial"/>
                <w:noProof/>
                <w:sz w:val="22"/>
              </w:rPr>
              <w:t>As a result of the task force</w:t>
            </w:r>
            <w:r>
              <w:rPr>
                <w:rFonts w:ascii="Arial" w:hAnsi="Arial" w:cs="Arial"/>
                <w:noProof/>
                <w:sz w:val="22"/>
              </w:rPr>
              <w:t xml:space="preserve">, </w:t>
            </w:r>
            <w:r w:rsidRPr="003252E7">
              <w:rPr>
                <w:rFonts w:ascii="Arial" w:hAnsi="Arial" w:cs="Arial"/>
                <w:noProof/>
                <w:sz w:val="22"/>
              </w:rPr>
              <w:t xml:space="preserve"> below specifications </w:t>
            </w:r>
            <w:r>
              <w:rPr>
                <w:rFonts w:ascii="Arial" w:hAnsi="Arial" w:cs="Arial"/>
                <w:noProof/>
                <w:sz w:val="22"/>
              </w:rPr>
              <w:t xml:space="preserve">were </w:t>
            </w:r>
            <w:r w:rsidRPr="003252E7">
              <w:rPr>
                <w:rFonts w:ascii="Arial" w:hAnsi="Arial" w:cs="Arial"/>
                <w:noProof/>
                <w:sz w:val="22"/>
              </w:rPr>
              <w:t>revised to address the following issues:</w:t>
            </w:r>
          </w:p>
          <w:p w:rsidR="003430F7" w:rsidRPr="003252E7" w:rsidRDefault="003430F7" w:rsidP="003430F7">
            <w:pPr>
              <w:rPr>
                <w:rFonts w:ascii="Arial" w:hAnsi="Arial" w:cs="Arial"/>
                <w:noProof/>
                <w:sz w:val="22"/>
              </w:rPr>
            </w:pPr>
            <w:r>
              <w:rPr>
                <w:rFonts w:ascii="Arial" w:hAnsi="Arial" w:cs="Arial"/>
                <w:noProof/>
                <w:sz w:val="22"/>
              </w:rPr>
              <w:t>-</w:t>
            </w:r>
            <w:r w:rsidRPr="003252E7">
              <w:rPr>
                <w:rFonts w:ascii="Arial" w:hAnsi="Arial" w:cs="Arial"/>
                <w:noProof/>
                <w:sz w:val="22"/>
              </w:rPr>
              <w:tab/>
              <w:t xml:space="preserve">To clarify specification requirements on stone matrix asphalt (SMA) projects for </w:t>
            </w:r>
            <w:r>
              <w:rPr>
                <w:rFonts w:ascii="Arial" w:hAnsi="Arial" w:cs="Arial"/>
                <w:noProof/>
                <w:sz w:val="22"/>
              </w:rPr>
              <w:t xml:space="preserve">   </w:t>
            </w:r>
            <w:r w:rsidRPr="003252E7">
              <w:rPr>
                <w:rFonts w:ascii="Arial" w:hAnsi="Arial" w:cs="Arial"/>
                <w:noProof/>
                <w:sz w:val="22"/>
              </w:rPr>
              <w:t>uniformity in application.</w:t>
            </w:r>
          </w:p>
          <w:p w:rsidR="003430F7" w:rsidRPr="003252E7" w:rsidRDefault="003430F7" w:rsidP="003430F7">
            <w:pPr>
              <w:rPr>
                <w:rFonts w:ascii="Arial" w:hAnsi="Arial" w:cs="Arial"/>
                <w:noProof/>
                <w:sz w:val="22"/>
              </w:rPr>
            </w:pPr>
            <w:r>
              <w:rPr>
                <w:rFonts w:ascii="Arial" w:hAnsi="Arial" w:cs="Arial"/>
                <w:noProof/>
                <w:sz w:val="22"/>
              </w:rPr>
              <w:t>-</w:t>
            </w:r>
            <w:r w:rsidRPr="003252E7">
              <w:rPr>
                <w:rFonts w:ascii="Arial" w:hAnsi="Arial" w:cs="Arial"/>
                <w:noProof/>
                <w:sz w:val="22"/>
              </w:rPr>
              <w:tab/>
              <w:t>Mix design adjustments</w:t>
            </w:r>
          </w:p>
          <w:p w:rsidR="003430F7" w:rsidRPr="003252E7" w:rsidRDefault="003430F7" w:rsidP="003430F7">
            <w:pPr>
              <w:rPr>
                <w:rFonts w:ascii="Arial" w:hAnsi="Arial" w:cs="Arial"/>
                <w:noProof/>
                <w:sz w:val="22"/>
              </w:rPr>
            </w:pPr>
            <w:r>
              <w:rPr>
                <w:rFonts w:ascii="Arial" w:hAnsi="Arial" w:cs="Arial"/>
                <w:noProof/>
                <w:sz w:val="22"/>
              </w:rPr>
              <w:t>-</w:t>
            </w:r>
            <w:r w:rsidRPr="003252E7">
              <w:rPr>
                <w:rFonts w:ascii="Arial" w:hAnsi="Arial" w:cs="Arial"/>
                <w:noProof/>
                <w:sz w:val="22"/>
              </w:rPr>
              <w:tab/>
              <w:t>Density Targets</w:t>
            </w:r>
          </w:p>
          <w:p w:rsidR="003430F7" w:rsidRDefault="003430F7" w:rsidP="003430F7">
            <w:pPr>
              <w:rPr>
                <w:rFonts w:ascii="Arial" w:hAnsi="Arial"/>
                <w:b/>
                <w:sz w:val="22"/>
              </w:rPr>
            </w:pPr>
            <w:r>
              <w:rPr>
                <w:rFonts w:ascii="Arial" w:hAnsi="Arial" w:cs="Arial"/>
                <w:noProof/>
                <w:sz w:val="22"/>
              </w:rPr>
              <w:t>-</w:t>
            </w:r>
            <w:r w:rsidRPr="003252E7">
              <w:rPr>
                <w:rFonts w:ascii="Arial" w:hAnsi="Arial" w:cs="Arial"/>
                <w:noProof/>
                <w:sz w:val="22"/>
              </w:rPr>
              <w:tab/>
              <w:t>Compaction Test Section</w:t>
            </w:r>
          </w:p>
          <w:p w:rsidR="005E4082" w:rsidRDefault="005E4082">
            <w:pPr>
              <w:rPr>
                <w:rFonts w:ascii="Arial" w:hAnsi="Arial"/>
                <w:b/>
                <w:sz w:val="22"/>
              </w:rPr>
            </w:pPr>
          </w:p>
        </w:tc>
      </w:tr>
      <w:tr w:rsidR="005E4082">
        <w:trPr>
          <w:trHeight w:val="5210"/>
          <w:jc w:val="center"/>
        </w:trPr>
        <w:tc>
          <w:tcPr>
            <w:tcW w:w="10864" w:type="dxa"/>
            <w:gridSpan w:val="6"/>
            <w:tcBorders>
              <w:top w:val="nil"/>
              <w:left w:val="triple" w:sz="4" w:space="0" w:color="auto"/>
              <w:bottom w:val="single" w:sz="12" w:space="0" w:color="auto"/>
              <w:right w:val="triple" w:sz="4" w:space="0" w:color="auto"/>
            </w:tcBorders>
          </w:tcPr>
          <w:p w:rsidR="005E4082" w:rsidRDefault="005E4082">
            <w:pPr>
              <w:rPr>
                <w:rFonts w:ascii="Arial" w:hAnsi="Arial"/>
                <w:b/>
                <w:sz w:val="22"/>
              </w:rPr>
            </w:pPr>
          </w:p>
          <w:p w:rsidR="005E4082" w:rsidRDefault="00B00B92">
            <w:pPr>
              <w:rPr>
                <w:rFonts w:ascii="Arial" w:hAnsi="Arial"/>
                <w:sz w:val="22"/>
              </w:rPr>
            </w:pPr>
            <w:r>
              <w:rPr>
                <w:rFonts w:ascii="Arial" w:hAnsi="Arial"/>
                <w:b/>
                <w:sz w:val="22"/>
              </w:rPr>
              <w:t>New or Revised Specification:</w:t>
            </w:r>
          </w:p>
          <w:p w:rsidR="005E4082" w:rsidRDefault="005E4082">
            <w:pPr>
              <w:rPr>
                <w:rFonts w:ascii="Arial" w:hAnsi="Arial"/>
                <w:b/>
                <w:sz w:val="22"/>
              </w:rPr>
            </w:pPr>
          </w:p>
          <w:p w:rsidR="003430F7" w:rsidRPr="00CB32EC" w:rsidRDefault="003430F7" w:rsidP="003430F7">
            <w:pPr>
              <w:rPr>
                <w:rFonts w:ascii="Arial" w:hAnsi="Arial" w:cs="Arial"/>
                <w:noProof/>
                <w:sz w:val="22"/>
              </w:rPr>
            </w:pPr>
            <w:r w:rsidRPr="00CB32EC">
              <w:rPr>
                <w:rFonts w:ascii="Arial" w:hAnsi="Arial" w:cs="Arial"/>
                <w:noProof/>
                <w:sz w:val="22"/>
              </w:rPr>
              <w:t>1.</w:t>
            </w:r>
            <w:r w:rsidRPr="00CB32EC">
              <w:rPr>
                <w:rFonts w:ascii="Arial" w:hAnsi="Arial" w:cs="Arial"/>
                <w:noProof/>
                <w:sz w:val="22"/>
              </w:rPr>
              <w:tab/>
              <w:t xml:space="preserve">Revision of Section 401, Compaction of Hot Mix Asphalt.  </w:t>
            </w:r>
          </w:p>
          <w:p w:rsidR="003430F7" w:rsidRPr="00CB32EC" w:rsidRDefault="003430F7" w:rsidP="003430F7">
            <w:pPr>
              <w:rPr>
                <w:rFonts w:ascii="Arial" w:hAnsi="Arial" w:cs="Arial"/>
                <w:noProof/>
                <w:sz w:val="22"/>
              </w:rPr>
            </w:pPr>
            <w:r w:rsidRPr="00CB32EC">
              <w:rPr>
                <w:rFonts w:ascii="Arial" w:hAnsi="Arial" w:cs="Arial"/>
                <w:noProof/>
                <w:sz w:val="22"/>
              </w:rPr>
              <w:t>2.</w:t>
            </w:r>
            <w:r w:rsidRPr="00CB32EC">
              <w:rPr>
                <w:rFonts w:ascii="Arial" w:hAnsi="Arial" w:cs="Arial"/>
                <w:noProof/>
                <w:sz w:val="22"/>
              </w:rPr>
              <w:tab/>
              <w:t xml:space="preserve">Revision of Section 401, Compaction Pavement Test Section (CTS). . </w:t>
            </w:r>
          </w:p>
          <w:p w:rsidR="003430F7" w:rsidRPr="00CB32EC" w:rsidRDefault="003430F7" w:rsidP="003430F7">
            <w:pPr>
              <w:rPr>
                <w:rFonts w:ascii="Arial" w:hAnsi="Arial" w:cs="Arial"/>
                <w:noProof/>
                <w:sz w:val="22"/>
              </w:rPr>
            </w:pPr>
            <w:r w:rsidRPr="00CB32EC">
              <w:rPr>
                <w:rFonts w:ascii="Arial" w:hAnsi="Arial" w:cs="Arial"/>
                <w:noProof/>
                <w:sz w:val="22"/>
              </w:rPr>
              <w:t>3.</w:t>
            </w:r>
            <w:r w:rsidRPr="00CB32EC">
              <w:rPr>
                <w:rFonts w:ascii="Arial" w:hAnsi="Arial" w:cs="Arial"/>
                <w:noProof/>
                <w:sz w:val="22"/>
              </w:rPr>
              <w:tab/>
              <w:t xml:space="preserve">Revision of Section 401, Temperature Segregation.  </w:t>
            </w:r>
          </w:p>
          <w:p w:rsidR="003430F7" w:rsidRDefault="003430F7" w:rsidP="003430F7">
            <w:pPr>
              <w:rPr>
                <w:rFonts w:ascii="Arial" w:hAnsi="Arial" w:cs="Arial"/>
                <w:noProof/>
                <w:sz w:val="22"/>
              </w:rPr>
            </w:pPr>
            <w:r w:rsidRPr="00CB32EC">
              <w:rPr>
                <w:rFonts w:ascii="Arial" w:hAnsi="Arial" w:cs="Arial"/>
                <w:noProof/>
                <w:sz w:val="22"/>
              </w:rPr>
              <w:t>4.</w:t>
            </w:r>
            <w:r w:rsidRPr="00CB32EC">
              <w:rPr>
                <w:rFonts w:ascii="Arial" w:hAnsi="Arial" w:cs="Arial"/>
                <w:noProof/>
                <w:sz w:val="22"/>
              </w:rPr>
              <w:tab/>
              <w:t xml:space="preserve">Revision of Section 401 and 703, Stone Matrix Asphalt pavement.  </w:t>
            </w:r>
          </w:p>
          <w:p w:rsidR="003430F7" w:rsidRPr="00CB32EC" w:rsidRDefault="003430F7" w:rsidP="003430F7">
            <w:pPr>
              <w:rPr>
                <w:rFonts w:ascii="Arial" w:hAnsi="Arial" w:cs="Arial"/>
                <w:noProof/>
                <w:sz w:val="22"/>
              </w:rPr>
            </w:pPr>
            <w:r>
              <w:rPr>
                <w:rFonts w:ascii="Arial" w:hAnsi="Arial" w:cs="Arial"/>
                <w:noProof/>
                <w:sz w:val="22"/>
              </w:rPr>
              <w:t>5</w:t>
            </w:r>
            <w:r w:rsidRPr="00CB32EC">
              <w:rPr>
                <w:rFonts w:ascii="Arial" w:hAnsi="Arial" w:cs="Arial"/>
                <w:noProof/>
                <w:sz w:val="22"/>
              </w:rPr>
              <w:t>.</w:t>
            </w:r>
            <w:r w:rsidRPr="00CB32EC">
              <w:rPr>
                <w:rFonts w:ascii="Arial" w:hAnsi="Arial" w:cs="Arial"/>
                <w:noProof/>
                <w:sz w:val="22"/>
              </w:rPr>
              <w:tab/>
            </w:r>
            <w:r>
              <w:rPr>
                <w:rFonts w:ascii="Arial" w:hAnsi="Arial" w:cs="Arial"/>
                <w:noProof/>
                <w:sz w:val="22"/>
              </w:rPr>
              <w:t>Creation of new Standard Special Provision,</w:t>
            </w:r>
            <w:r w:rsidRPr="00CB32EC">
              <w:rPr>
                <w:rFonts w:ascii="Arial" w:hAnsi="Arial" w:cs="Arial"/>
                <w:noProof/>
                <w:sz w:val="22"/>
              </w:rPr>
              <w:t xml:space="preserve"> Section 703, Mineral Filler   </w:t>
            </w:r>
          </w:p>
          <w:p w:rsidR="005E4082" w:rsidRDefault="003430F7" w:rsidP="003430F7">
            <w:pPr>
              <w:rPr>
                <w:rFonts w:ascii="Arial" w:hAnsi="Arial"/>
                <w:b/>
                <w:sz w:val="22"/>
              </w:rPr>
            </w:pPr>
            <w:r>
              <w:rPr>
                <w:rFonts w:ascii="Arial" w:hAnsi="Arial" w:cs="Arial"/>
                <w:noProof/>
                <w:sz w:val="22"/>
              </w:rPr>
              <w:t>6</w:t>
            </w:r>
            <w:r w:rsidRPr="00CB32EC">
              <w:rPr>
                <w:rFonts w:ascii="Arial" w:hAnsi="Arial" w:cs="Arial"/>
                <w:noProof/>
                <w:sz w:val="22"/>
              </w:rPr>
              <w:t>.</w:t>
            </w:r>
            <w:r w:rsidRPr="00CB32EC">
              <w:rPr>
                <w:rFonts w:ascii="Arial" w:hAnsi="Arial" w:cs="Arial"/>
                <w:noProof/>
                <w:sz w:val="22"/>
              </w:rPr>
              <w:tab/>
              <w:t>Creation of a new Standard Special Provision, Revision of Section 620, Field Office.</w:t>
            </w:r>
          </w:p>
        </w:tc>
      </w:tr>
      <w:tr w:rsidR="005E4082">
        <w:trPr>
          <w:trHeight w:val="449"/>
          <w:jc w:val="center"/>
        </w:trPr>
        <w:tc>
          <w:tcPr>
            <w:tcW w:w="10864" w:type="dxa"/>
            <w:gridSpan w:val="6"/>
            <w:tcBorders>
              <w:top w:val="nil"/>
              <w:left w:val="triple" w:sz="4" w:space="0" w:color="auto"/>
              <w:bottom w:val="triple" w:sz="4" w:space="0" w:color="auto"/>
              <w:right w:val="triple" w:sz="4" w:space="0" w:color="auto"/>
            </w:tcBorders>
            <w:vAlign w:val="center"/>
          </w:tcPr>
          <w:p w:rsidR="005E4082" w:rsidRDefault="00B00B92">
            <w:pPr>
              <w:rPr>
                <w:rFonts w:ascii="Arial" w:hAnsi="Arial"/>
                <w:b/>
              </w:rPr>
            </w:pPr>
            <w:r>
              <w:rPr>
                <w:rFonts w:ascii="Arial" w:hAnsi="Arial"/>
                <w:b/>
              </w:rPr>
              <w:t>NOTE: See Procedural Directive 513.1 for a description of appropriate specification development procedures.</w:t>
            </w:r>
          </w:p>
        </w:tc>
      </w:tr>
    </w:tbl>
    <w:p w:rsidR="005E4082" w:rsidRDefault="005E4082">
      <w:pPr>
        <w:jc w:val="right"/>
        <w:rPr>
          <w:rFonts w:ascii="Arial" w:hAnsi="Arial"/>
          <w:sz w:val="18"/>
        </w:rPr>
      </w:pPr>
    </w:p>
    <w:p w:rsidR="00CC58E0" w:rsidRDefault="00CC58E0">
      <w:pPr>
        <w:jc w:val="both"/>
        <w:rPr>
          <w:rFonts w:ascii="Arial" w:hAnsi="Arial" w:cs="Arial"/>
          <w:b/>
          <w:sz w:val="22"/>
        </w:rPr>
      </w:pPr>
    </w:p>
    <w:p w:rsidR="00C05917" w:rsidDel="00C05917" w:rsidRDefault="00C05917" w:rsidP="00C05917">
      <w:pPr>
        <w:tabs>
          <w:tab w:val="right" w:pos="8640"/>
        </w:tabs>
        <w:jc w:val="right"/>
        <w:rPr>
          <w:del w:id="0" w:author="Mohan" w:date="2010-09-03T10:57:00Z"/>
          <w:rFonts w:ascii="Arial" w:hAnsi="Arial" w:cs="Arial"/>
        </w:rPr>
      </w:pPr>
      <w:del w:id="1" w:author="Mohan" w:date="2010-09-03T10:57:00Z">
        <w:r w:rsidDel="00C05917">
          <w:lastRenderedPageBreak/>
          <w:delText>O</w:delText>
        </w:r>
        <w:r w:rsidDel="00C05917">
          <w:rPr>
            <w:rFonts w:ascii="Arial" w:hAnsi="Arial" w:cs="Arial"/>
          </w:rPr>
          <w:delText>ctober 25, 2007</w:delText>
        </w:r>
      </w:del>
    </w:p>
    <w:p w:rsidR="00C05917" w:rsidRDefault="00C05917" w:rsidP="00C05917">
      <w:pPr>
        <w:jc w:val="center"/>
        <w:rPr>
          <w:rFonts w:ascii="Arial" w:hAnsi="Arial" w:cs="Arial"/>
        </w:rPr>
      </w:pPr>
      <w:r>
        <w:rPr>
          <w:rFonts w:ascii="Arial" w:hAnsi="Arial" w:cs="Arial"/>
        </w:rPr>
        <w:t>REVISION OF SECTION 401</w:t>
      </w:r>
    </w:p>
    <w:p w:rsidR="00C05917" w:rsidRDefault="00C05917" w:rsidP="00C05917">
      <w:pPr>
        <w:jc w:val="center"/>
        <w:rPr>
          <w:rFonts w:ascii="Arial" w:hAnsi="Arial" w:cs="Arial"/>
          <w:caps/>
        </w:rPr>
      </w:pPr>
      <w:r>
        <w:rPr>
          <w:rFonts w:ascii="Arial" w:hAnsi="Arial" w:cs="Arial"/>
          <w:caps/>
        </w:rPr>
        <w:t>Temperature Segregation</w:t>
      </w:r>
    </w:p>
    <w:p w:rsidR="00C05917" w:rsidRDefault="00C05917" w:rsidP="00C05917">
      <w:pPr>
        <w:jc w:val="center"/>
        <w:rPr>
          <w:rFonts w:ascii="Arial" w:hAnsi="Arial" w:cs="Arial"/>
        </w:rPr>
      </w:pPr>
    </w:p>
    <w:p w:rsidR="00C05917" w:rsidRDefault="00C05917" w:rsidP="00C05917">
      <w:pPr>
        <w:rPr>
          <w:rFonts w:ascii="Arial" w:hAnsi="Arial" w:cs="Arial"/>
        </w:rPr>
      </w:pPr>
      <w:r>
        <w:rPr>
          <w:rFonts w:ascii="Arial" w:hAnsi="Arial" w:cs="Arial"/>
        </w:rPr>
        <w:t>Section 401 of the Standard Specifications is hereby revised for this project as follows:</w:t>
      </w:r>
    </w:p>
    <w:p w:rsidR="00C05917" w:rsidRDefault="00C05917" w:rsidP="00C05917">
      <w:pPr>
        <w:rPr>
          <w:rFonts w:ascii="Arial" w:hAnsi="Arial" w:cs="Arial"/>
        </w:rPr>
      </w:pPr>
    </w:p>
    <w:p w:rsidR="00C05917" w:rsidRDefault="00C05917" w:rsidP="00C05917">
      <w:pPr>
        <w:jc w:val="both"/>
        <w:rPr>
          <w:rFonts w:ascii="Arial" w:hAnsi="Arial" w:cs="Arial"/>
        </w:rPr>
      </w:pPr>
      <w:r>
        <w:rPr>
          <w:rFonts w:ascii="Arial" w:hAnsi="Arial" w:cs="Arial"/>
        </w:rPr>
        <w:t>Subsection 401.16 shall include the following:</w:t>
      </w:r>
    </w:p>
    <w:p w:rsidR="00C05917" w:rsidRDefault="00C05917" w:rsidP="00C05917">
      <w:pPr>
        <w:jc w:val="both"/>
        <w:rPr>
          <w:rFonts w:ascii="Arial" w:hAnsi="Arial" w:cs="Arial"/>
        </w:rPr>
      </w:pPr>
    </w:p>
    <w:p w:rsidR="00C05917" w:rsidRDefault="00C05917" w:rsidP="00C05917">
      <w:pPr>
        <w:rPr>
          <w:rFonts w:ascii="Arial" w:hAnsi="Arial" w:cs="Arial"/>
        </w:rPr>
      </w:pPr>
      <w:r>
        <w:rPr>
          <w:rFonts w:ascii="Arial" w:hAnsi="Arial" w:cs="Arial"/>
        </w:rPr>
        <w:t xml:space="preserve">The Engineer will perform a systematic segregation check in accordance with CP 58 as early in the project as is feasible to determine if temperature segregation problems exist.  Temperature segregation will be of concern on the project if, across the width of the mat, temperatures vary by 25 °F or more.  Densities will not need to be taken in the systematic segregation study.  The Engineer will discuss the temperature findings of the systematic segregation check with the Contractor.  </w:t>
      </w:r>
    </w:p>
    <w:p w:rsidR="00C05917" w:rsidRDefault="00C05917" w:rsidP="00C05917">
      <w:pPr>
        <w:rPr>
          <w:rFonts w:ascii="Arial" w:hAnsi="Arial" w:cs="Arial"/>
        </w:rPr>
      </w:pPr>
    </w:p>
    <w:p w:rsidR="00C05917" w:rsidRDefault="00C05917" w:rsidP="00C05917">
      <w:pPr>
        <w:rPr>
          <w:rFonts w:ascii="Arial" w:hAnsi="Arial" w:cs="Arial"/>
        </w:rPr>
      </w:pPr>
      <w:r>
        <w:rPr>
          <w:rFonts w:ascii="Arial" w:hAnsi="Arial" w:cs="Arial"/>
        </w:rPr>
        <w:t>The Engineer may evaluate the HMA for low density due to temperature segregation any time industry best practices, as detailed on Form 1346, are not being followed or the Engineer suspects temperature segregation is occurring.  The Engineer will first meet with the Contractor to discuss the paving practices that are triggering the temperature investigation.  Areas across the mat, excluding the outside 1 foot of both edges of the mat, that are more than 25 °F</w:t>
      </w:r>
      <w:r>
        <w:rPr>
          <w:rFonts w:ascii="Arial" w:hAnsi="Arial" w:cs="Arial"/>
          <w:color w:val="0000FF"/>
        </w:rPr>
        <w:t xml:space="preserve"> </w:t>
      </w:r>
      <w:r>
        <w:rPr>
          <w:rFonts w:ascii="Arial" w:hAnsi="Arial" w:cs="Arial"/>
        </w:rPr>
        <w:t xml:space="preserve">cooler than other material across the width may be marked for density testing.  Material for temperature comparison will be evaluated in 3-foot intervals behind the paver across the width of the mat.  The material shall be marked and tested in accordance with CP 58.  If four or more areas within a lot of 500 tons have densities of less than </w:t>
      </w:r>
      <w:r>
        <w:rPr>
          <w:rFonts w:ascii="Arial" w:hAnsi="Arial" w:cs="Arial"/>
          <w:color w:val="FF0000"/>
        </w:rPr>
        <w:t xml:space="preserve">93 percent of the material’s maximum specific gravity for SMA mixes or less than </w:t>
      </w:r>
      <w:r>
        <w:rPr>
          <w:rFonts w:ascii="Arial" w:hAnsi="Arial" w:cs="Arial"/>
        </w:rPr>
        <w:t xml:space="preserve">92 percent of the material’s maximum specific gravity </w:t>
      </w:r>
      <w:r>
        <w:rPr>
          <w:rFonts w:ascii="Arial" w:hAnsi="Arial" w:cs="Arial"/>
          <w:color w:val="FF0000"/>
        </w:rPr>
        <w:t>for all other HMA mixes</w:t>
      </w:r>
      <w:r>
        <w:rPr>
          <w:rFonts w:ascii="Arial" w:hAnsi="Arial" w:cs="Arial"/>
        </w:rPr>
        <w:t>, a 5 percent price disincentive will be applied to the 500 ton lot.  The 500 ton count begins when the Engineer starts looking for cold areas, not when the first cold area is detected.  This price disincentive will be in addition to those described in Sections 105 and 106.  Only one area per delivered truck will be counted toward the number of low density areas.  Temperature segregation checks will be performed only in areas where continuous paving is possible.</w:t>
      </w:r>
    </w:p>
    <w:p w:rsidR="00CC58E0" w:rsidRDefault="00CC58E0">
      <w:pPr>
        <w:rPr>
          <w:rFonts w:ascii="Arial" w:hAnsi="Arial"/>
        </w:rPr>
      </w:pPr>
    </w:p>
    <w:p w:rsidR="00B00B92" w:rsidRDefault="00B00B92"/>
    <w:sectPr w:rsidR="00B00B92" w:rsidSect="003430F7">
      <w:pgSz w:w="12240" w:h="15840"/>
      <w:pgMar w:top="720" w:right="1080" w:bottom="288" w:left="108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WP IconicSymbolsA">
    <w:altName w:val="Symbol"/>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00"/>
  <w:displayHorizontalDrawingGridEvery w:val="0"/>
  <w:displayVerticalDrawingGridEvery w:val="0"/>
  <w:noPunctuationKerning/>
  <w:characterSpacingControl w:val="doNotCompress"/>
  <w:compat/>
  <w:rsids>
    <w:rsidRoot w:val="003430F7"/>
    <w:rsid w:val="003430F7"/>
    <w:rsid w:val="005B5805"/>
    <w:rsid w:val="005E4082"/>
    <w:rsid w:val="005F32EE"/>
    <w:rsid w:val="00A7586B"/>
    <w:rsid w:val="00B00B92"/>
    <w:rsid w:val="00C05917"/>
    <w:rsid w:val="00CC58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082"/>
  </w:style>
  <w:style w:type="paragraph" w:styleId="Heading1">
    <w:name w:val="heading 1"/>
    <w:basedOn w:val="Normal"/>
    <w:next w:val="Normal"/>
    <w:qFormat/>
    <w:rsid w:val="005E4082"/>
    <w:pPr>
      <w:keepNext/>
      <w:jc w:val="center"/>
      <w:outlineLvl w:val="0"/>
    </w:pPr>
    <w:rPr>
      <w:rFonts w:ascii="Arial" w:hAnsi="Arial"/>
      <w:b/>
      <w:sz w:val="22"/>
    </w:rPr>
  </w:style>
  <w:style w:type="paragraph" w:styleId="Heading2">
    <w:name w:val="heading 2"/>
    <w:basedOn w:val="Normal"/>
    <w:next w:val="Normal"/>
    <w:qFormat/>
    <w:rsid w:val="005E4082"/>
    <w:pPr>
      <w:keepNext/>
      <w:jc w:val="center"/>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430F7"/>
    <w:rPr>
      <w:rFonts w:ascii="Arial Narrow" w:hAnsi="Arial Narrow"/>
      <w:b/>
    </w:rPr>
  </w:style>
  <w:style w:type="character" w:customStyle="1" w:styleId="BodyTextChar">
    <w:name w:val="Body Text Char"/>
    <w:basedOn w:val="DefaultParagraphFont"/>
    <w:link w:val="BodyText"/>
    <w:rsid w:val="003430F7"/>
    <w:rPr>
      <w:rFonts w:ascii="Arial Narrow" w:hAnsi="Arial Narrow"/>
      <w: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SUBMITTAL OF NEW SPECIFICATION OR SPECIFICATION CHANGE </vt:lpstr>
    </vt:vector>
  </TitlesOfParts>
  <Company>Staff Design</Company>
  <LinksUpToDate>false</LinksUpToDate>
  <CharactersWithSpaces>5230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SUBMITTAL OF NEW SPECIFICATION OR SPECIFICATION CHANGE </dc:title>
  <dc:subject/>
  <dc:creator>coyv</dc:creator>
  <cp:keywords/>
  <cp:lastModifiedBy>Mohan</cp:lastModifiedBy>
  <cp:revision>4</cp:revision>
  <dcterms:created xsi:type="dcterms:W3CDTF">2010-09-03T17:01:00Z</dcterms:created>
  <dcterms:modified xsi:type="dcterms:W3CDTF">2010-09-03T21:48:00Z</dcterms:modified>
</cp:coreProperties>
</file>